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12E2AB4" w:rsidR="00EE29C2" w:rsidRPr="00D7596A" w:rsidRDefault="00F8039F" w:rsidP="009C09C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</w:t>
            </w:r>
            <w:r w:rsidR="009C09C5">
              <w:rPr>
                <w:rFonts w:ascii="Arial" w:eastAsia="Verdana" w:hAnsi="Arial" w:cs="Arial"/>
                <w:b/>
                <w:sz w:val="24"/>
                <w:szCs w:val="24"/>
              </w:rPr>
              <w:t>pressing Equality and Inequality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731CE5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613092F" w:rsidR="00345039" w:rsidRPr="002C0A8A" w:rsidRDefault="009C09C5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Student guesses whether the pans balance.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D29424D" w:rsidR="00790860" w:rsidRPr="002C0A8A" w:rsidRDefault="009C09C5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Student is unsure when to use the equal and not equal signs.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6D5130" w14:textId="77777777" w:rsidR="009C09C5" w:rsidRPr="002C0A8A" w:rsidRDefault="009C09C5" w:rsidP="009C09C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When there is more than one set of dots in a pan, student compares only one of the two sets with the number of dots in the other pan.</w:t>
            </w:r>
          </w:p>
          <w:p w14:paraId="5C773096" w14:textId="77777777" w:rsidR="00661689" w:rsidRPr="002C0A8A" w:rsidRDefault="00661689" w:rsidP="00C840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38FDC88" w:rsidR="009C09C5" w:rsidRPr="002C0A8A" w:rsidRDefault="009C09C5" w:rsidP="009C09C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404041"/>
                <w:sz w:val="19"/>
                <w:szCs w:val="19"/>
              </w:rPr>
              <w:t>“There are 5 dots and 7 dots in this pan and 9 dots in the other. There must be more in this pan because 9 is greater than 7!”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4A5489" w14:textId="77777777" w:rsidR="00BE7BA6" w:rsidRPr="002C0A8A" w:rsidRDefault="009C09C5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When there is more than one set of dots in a pan, student omits the addition sign in the number sentence.</w:t>
            </w:r>
          </w:p>
          <w:p w14:paraId="7399DE0A" w14:textId="77777777" w:rsidR="009C09C5" w:rsidRPr="002C0A8A" w:rsidRDefault="009C09C5" w:rsidP="009C09C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69CAE911" w:rsidR="009C09C5" w:rsidRPr="002C0A8A" w:rsidRDefault="009C09C5" w:rsidP="0046432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57 ≠ 9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9A5E4C1" w:rsidR="00BE7BA6" w:rsidRPr="002C0A8A" w:rsidRDefault="009C09C5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Student thinks the order of the numbers in the number sentence matters (e.g., 4 + 5 is different from 5 + 4).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F96BD67" w:rsidR="00BE7BA6" w:rsidRPr="002C0A8A" w:rsidRDefault="009C09C5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Student understands equality and inequality</w:t>
            </w:r>
            <w:ins w:id="0" w:author="Linda Szostak" w:date="2022-08-21T19:30:00Z">
              <w:r w:rsidR="00D26A71">
                <w:rPr>
                  <w:rFonts w:ascii="Arial" w:hAnsi="Arial" w:cs="Arial"/>
                  <w:color w:val="626365"/>
                  <w:sz w:val="19"/>
                  <w:szCs w:val="19"/>
                </w:rPr>
                <w:t>,</w:t>
              </w:r>
            </w:ins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records symbolically with ease.</w:t>
            </w:r>
          </w:p>
        </w:tc>
      </w:tr>
      <w:tr w:rsidR="00BE7BA6" w14:paraId="2990543E" w14:textId="77777777" w:rsidTr="0046432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46432E">
        <w:trPr>
          <w:trHeight w:val="20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43FA" w14:textId="77777777" w:rsidR="009B31FE" w:rsidRDefault="009B31FE" w:rsidP="00CA2529">
      <w:pPr>
        <w:spacing w:after="0" w:line="240" w:lineRule="auto"/>
      </w:pPr>
      <w:r>
        <w:separator/>
      </w:r>
    </w:p>
  </w:endnote>
  <w:endnote w:type="continuationSeparator" w:id="0">
    <w:p w14:paraId="2361158E" w14:textId="77777777" w:rsidR="009B31FE" w:rsidRDefault="009B31F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DFCC" w14:textId="77777777" w:rsidR="00951197" w:rsidRDefault="00951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A2F" w14:textId="520C000C" w:rsidR="00FD2B2E" w:rsidRDefault="00731CE5" w:rsidP="00731CE5">
    <w:pPr>
      <w:pStyle w:val="Footer"/>
      <w:pBdr>
        <w:top w:val="single" w:sz="4" w:space="1" w:color="auto"/>
      </w:pBdr>
      <w:tabs>
        <w:tab w:val="clear" w:pos="9360"/>
        <w:tab w:val="right" w:pos="13284"/>
      </w:tabs>
      <w:ind w:right="414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735BD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F8395C4" wp14:editId="460DFA2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5BD9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8AB2" w14:textId="77777777" w:rsidR="00951197" w:rsidRDefault="00951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F070" w14:textId="77777777" w:rsidR="009B31FE" w:rsidRDefault="009B31FE" w:rsidP="00CA2529">
      <w:pPr>
        <w:spacing w:after="0" w:line="240" w:lineRule="auto"/>
      </w:pPr>
      <w:r>
        <w:separator/>
      </w:r>
    </w:p>
  </w:footnote>
  <w:footnote w:type="continuationSeparator" w:id="0">
    <w:p w14:paraId="04437190" w14:textId="77777777" w:rsidR="009B31FE" w:rsidRDefault="009B31F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7CC4" w14:textId="77777777" w:rsidR="00951197" w:rsidRDefault="00951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4F15F8F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B1F84" w14:textId="77777777" w:rsidR="0046432E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5584FC2B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52CB1F84" w14:textId="77777777" w:rsidR="0046432E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5584FC2B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C09C5">
      <w:rPr>
        <w:rFonts w:ascii="Arial" w:hAnsi="Arial" w:cs="Arial"/>
        <w:b/>
        <w:sz w:val="36"/>
        <w:szCs w:val="36"/>
      </w:rPr>
      <w:t>2</w:t>
    </w:r>
    <w:r w:rsidR="00951197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C09C5">
      <w:rPr>
        <w:rFonts w:ascii="Arial" w:hAnsi="Arial" w:cs="Arial"/>
        <w:b/>
        <w:sz w:val="36"/>
        <w:szCs w:val="36"/>
      </w:rPr>
      <w:t>1</w:t>
    </w:r>
    <w:r w:rsidR="00951197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9ADDFE6" w:rsidR="00CA2529" w:rsidRPr="00E71CBF" w:rsidRDefault="009C09C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Symbols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2CE3" w14:textId="77777777" w:rsidR="00951197" w:rsidRDefault="0095119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a Szostak">
    <w15:presenceInfo w15:providerId="Windows Live" w15:userId="eeda36228183d7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1D5C09"/>
    <w:rsid w:val="00207CC0"/>
    <w:rsid w:val="00254851"/>
    <w:rsid w:val="002B0421"/>
    <w:rsid w:val="002C0A8A"/>
    <w:rsid w:val="002C432C"/>
    <w:rsid w:val="003014A9"/>
    <w:rsid w:val="00345039"/>
    <w:rsid w:val="003822BF"/>
    <w:rsid w:val="00437690"/>
    <w:rsid w:val="0046432E"/>
    <w:rsid w:val="00483555"/>
    <w:rsid w:val="0052693C"/>
    <w:rsid w:val="00543A9A"/>
    <w:rsid w:val="00581577"/>
    <w:rsid w:val="005B3A77"/>
    <w:rsid w:val="00661689"/>
    <w:rsid w:val="00696ABC"/>
    <w:rsid w:val="00731CE5"/>
    <w:rsid w:val="00735BD9"/>
    <w:rsid w:val="00790860"/>
    <w:rsid w:val="00806CAF"/>
    <w:rsid w:val="00832B16"/>
    <w:rsid w:val="00951197"/>
    <w:rsid w:val="00994C77"/>
    <w:rsid w:val="009B31FE"/>
    <w:rsid w:val="009B6FF8"/>
    <w:rsid w:val="009C09C5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26A7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24D3D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paragraph" w:styleId="Revision">
    <w:name w:val="Revision"/>
    <w:hidden/>
    <w:uiPriority w:val="99"/>
    <w:semiHidden/>
    <w:rsid w:val="00D26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89071-A499-4268-8744-21C2E61685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B45B1-1CAD-4C52-A8CE-C1F091BEF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2047D7-2F9F-420E-8758-5DC6E1D22FF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38F31B0-F999-430C-AD98-12E355B062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4</cp:revision>
  <cp:lastPrinted>2016-08-23T12:28:00Z</cp:lastPrinted>
  <dcterms:created xsi:type="dcterms:W3CDTF">2022-06-11T14:04:00Z</dcterms:created>
  <dcterms:modified xsi:type="dcterms:W3CDTF">2022-08-21T23:30:00Z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