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9203" w14:textId="77777777" w:rsidR="00155959" w:rsidRPr="00D95229" w:rsidRDefault="00155959" w:rsidP="00155959">
      <w:pPr>
        <w:ind w:firstLine="720"/>
        <w:jc w:val="center"/>
        <w:rPr>
          <w:rFonts w:ascii="Verdana" w:hAnsi="Verdana"/>
          <w:b/>
        </w:rPr>
      </w:pPr>
      <w:r w:rsidRPr="00AD5FB0">
        <w:rPr>
          <w:rFonts w:ascii="Verdana" w:hAnsi="Verdana"/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5D97" wp14:editId="7AE2681B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4028" w14:textId="77777777" w:rsidR="00155959" w:rsidRPr="00764D7F" w:rsidRDefault="00155959" w:rsidP="001559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8838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01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4F373D" w14:textId="77777777" w:rsidR="00155959" w:rsidRDefault="00155959" w:rsidP="001559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D2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35pt;margin-top:3.7pt;width:80.9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s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YMovk8iTGqwHYZBJdx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" filled="f" stroked="f">
                <v:textbox>
                  <w:txbxContent>
                    <w:p w:rsidR="00155959" w:rsidRPr="00764D7F" w:rsidRDefault="00155959" w:rsidP="001559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8838C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0174E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155959" w:rsidRDefault="00155959" w:rsidP="001559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5FB0">
        <w:rPr>
          <w:rFonts w:ascii="Verdana" w:hAnsi="Verdana"/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D68F" wp14:editId="32F4047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D32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AD5FB0">
        <w:rPr>
          <w:rFonts w:ascii="Arial" w:hAnsi="Arial" w:cs="Arial"/>
          <w:b/>
          <w:i/>
          <w:sz w:val="40"/>
          <w:szCs w:val="40"/>
        </w:rPr>
        <w:t>Find the Shapes</w:t>
      </w:r>
      <w:r>
        <w:rPr>
          <w:rFonts w:ascii="Arial" w:hAnsi="Arial" w:cs="Arial"/>
          <w:b/>
          <w:sz w:val="40"/>
          <w:szCs w:val="40"/>
        </w:rPr>
        <w:t xml:space="preserve"> Designs</w:t>
      </w:r>
    </w:p>
    <w:p w14:paraId="0B2728C7" w14:textId="77777777" w:rsidR="00155959" w:rsidRDefault="00155959" w:rsidP="00155959">
      <w:pPr>
        <w:rPr>
          <w:rFonts w:ascii="Verdana" w:hAnsi="Verdana"/>
          <w:b/>
        </w:rPr>
      </w:pPr>
    </w:p>
    <w:p w14:paraId="785409CB" w14:textId="77777777" w:rsidR="00155959" w:rsidRDefault="00155959" w:rsidP="00155959"/>
    <w:p w14:paraId="4B08B718" w14:textId="77777777" w:rsidR="00155959" w:rsidRDefault="000174E7" w:rsidP="008838C3">
      <w:pPr>
        <w:jc w:val="center"/>
        <w:rPr>
          <w:rFonts w:ascii="Times New Roman" w:eastAsia="Yu Mincho" w:hAnsi="Times New Roman" w:cs="Times New Roman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565B2A62" wp14:editId="0275C873">
            <wp:extent cx="5425440" cy="5425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g03_a14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E16C" w14:textId="77777777"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14:paraId="4128AD92" w14:textId="77777777"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14:paraId="5097A2DD" w14:textId="77777777" w:rsidR="008838C3" w:rsidRDefault="008838C3">
      <w:pPr>
        <w:spacing w:after="160" w:line="259" w:lineRule="auto"/>
        <w:rPr>
          <w:rFonts w:ascii="Times New Roman" w:eastAsia="Yu Mincho" w:hAnsi="Times New Roman" w:cs="Times New Roman"/>
          <w:szCs w:val="24"/>
          <w:lang w:val="en-US"/>
        </w:rPr>
      </w:pPr>
      <w:r>
        <w:rPr>
          <w:rFonts w:ascii="Times New Roman" w:eastAsia="Yu Mincho" w:hAnsi="Times New Roman" w:cs="Times New Roman"/>
          <w:szCs w:val="24"/>
          <w:lang w:val="en-US"/>
        </w:rPr>
        <w:br w:type="page"/>
      </w:r>
    </w:p>
    <w:p w14:paraId="644FD68B" w14:textId="77777777" w:rsidR="000174E7" w:rsidRPr="00D95229" w:rsidRDefault="000174E7" w:rsidP="000174E7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784E4" wp14:editId="7ED229F8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03D6B" w14:textId="77777777" w:rsidR="000174E7" w:rsidRPr="00764D7F" w:rsidRDefault="000174E7" w:rsidP="000174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8838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AE10111" w14:textId="77777777" w:rsidR="000174E7" w:rsidRDefault="000174E7" w:rsidP="000174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5335" id="Text Box 7" o:spid="_x0000_s1027" type="#_x0000_t202" style="position:absolute;left:0;text-align:left;margin-left:5.35pt;margin-top:3.7pt;width:80.9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GQ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" filled="f" stroked="f">
                <v:textbox>
                  <w:txbxContent>
                    <w:p w:rsidR="000174E7" w:rsidRPr="00764D7F" w:rsidRDefault="000174E7" w:rsidP="000174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8838C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0174E7" w:rsidRDefault="000174E7" w:rsidP="000174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10BB3" wp14:editId="404AAE9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A81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AD5FB0">
        <w:rPr>
          <w:rFonts w:ascii="Arial" w:hAnsi="Arial" w:cs="Arial"/>
          <w:b/>
          <w:i/>
          <w:sz w:val="40"/>
          <w:szCs w:val="40"/>
        </w:rPr>
        <w:t>Find the Shapes</w:t>
      </w:r>
      <w:r>
        <w:rPr>
          <w:rFonts w:ascii="Arial" w:hAnsi="Arial" w:cs="Arial"/>
          <w:b/>
          <w:sz w:val="40"/>
          <w:szCs w:val="40"/>
        </w:rPr>
        <w:t xml:space="preserve"> Designs</w:t>
      </w:r>
    </w:p>
    <w:p w14:paraId="65E67FAA" w14:textId="77777777"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14:paraId="56BC8F8C" w14:textId="77777777"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14:paraId="1ADBD231" w14:textId="77777777" w:rsidR="00155959" w:rsidRDefault="000174E7" w:rsidP="00155959">
      <w:r>
        <w:rPr>
          <w:rFonts w:ascii="Times New Roman" w:eastAsia="Yu Mincho" w:hAnsi="Times New Roman" w:cs="Times New Roman"/>
          <w:noProof/>
          <w:szCs w:val="24"/>
          <w:lang w:eastAsia="en-CA"/>
        </w:rPr>
        <w:drawing>
          <wp:inline distT="0" distB="0" distL="0" distR="0" wp14:anchorId="0C17B0AB" wp14:editId="03E1483F">
            <wp:extent cx="5425440" cy="54254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g03_a14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2E27" w14:textId="77777777" w:rsidR="00E519CA" w:rsidRDefault="00E519CA" w:rsidP="00155959">
      <w:pPr>
        <w:spacing w:after="0" w:line="240" w:lineRule="auto"/>
      </w:pPr>
      <w:r>
        <w:separator/>
      </w:r>
    </w:p>
  </w:endnote>
  <w:endnote w:type="continuationSeparator" w:id="0">
    <w:p w14:paraId="325F7778" w14:textId="77777777" w:rsidR="00E519CA" w:rsidRDefault="00E519CA" w:rsidP="0015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BB8" w14:textId="77777777" w:rsidR="00042535" w:rsidRDefault="00042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C893" w14:textId="0B5FB334" w:rsidR="00155959" w:rsidRDefault="00155959" w:rsidP="000174E7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ins w:id="0" w:author="Linda Szostak" w:date="2022-08-19T22:10:00Z">
      <w:r w:rsidR="00B06C75">
        <w:rPr>
          <w:rFonts w:ascii="Arial" w:hAnsi="Arial" w:cs="Arial"/>
          <w:b/>
          <w:sz w:val="15"/>
          <w:szCs w:val="15"/>
        </w:rPr>
        <w:t xml:space="preserve"> Alberta</w:t>
      </w:r>
    </w:ins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The right to reproduce or modify this page is re</w:t>
    </w:r>
    <w:r w:rsidR="000174E7">
      <w:rPr>
        <w:rFonts w:ascii="Arial" w:hAnsi="Arial" w:cs="Arial"/>
        <w:sz w:val="15"/>
        <w:szCs w:val="15"/>
      </w:rPr>
      <w:t>stricted to purchasing schools.</w:t>
    </w:r>
  </w:p>
  <w:p w14:paraId="4E4C5996" w14:textId="21B50D63" w:rsidR="00155959" w:rsidRPr="00155959" w:rsidRDefault="00155959" w:rsidP="000174E7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D6718D9" wp14:editId="77313DA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del w:id="1" w:author="Linda Szostak" w:date="2022-08-19T22:10:00Z">
      <w:r w:rsidRPr="00D41453" w:rsidDel="00B06C75">
        <w:rPr>
          <w:rFonts w:ascii="Arial" w:hAnsi="Arial" w:cs="Arial"/>
          <w:sz w:val="15"/>
          <w:szCs w:val="15"/>
        </w:rPr>
        <w:delText>201</w:delText>
      </w:r>
      <w:r w:rsidDel="00B06C75">
        <w:rPr>
          <w:rFonts w:ascii="Arial" w:hAnsi="Arial" w:cs="Arial"/>
          <w:sz w:val="15"/>
          <w:szCs w:val="15"/>
        </w:rPr>
        <w:delText>8</w:delText>
      </w:r>
      <w:r w:rsidRPr="00D41453" w:rsidDel="00B06C75">
        <w:rPr>
          <w:rFonts w:ascii="Arial" w:hAnsi="Arial" w:cs="Arial"/>
          <w:sz w:val="15"/>
          <w:szCs w:val="15"/>
        </w:rPr>
        <w:delText xml:space="preserve"> </w:delText>
      </w:r>
    </w:del>
    <w:ins w:id="2" w:author="Linda Szostak" w:date="2022-08-19T22:10:00Z">
      <w:r w:rsidR="00B06C75">
        <w:rPr>
          <w:rFonts w:ascii="Arial" w:hAnsi="Arial" w:cs="Arial"/>
          <w:sz w:val="15"/>
          <w:szCs w:val="15"/>
        </w:rPr>
        <w:t>2023</w:t>
      </w:r>
      <w:r w:rsidR="00B06C75" w:rsidRPr="00D41453">
        <w:rPr>
          <w:rFonts w:ascii="Arial" w:hAnsi="Arial" w:cs="Arial"/>
          <w:sz w:val="15"/>
          <w:szCs w:val="15"/>
        </w:rPr>
        <w:t xml:space="preserve"> </w:t>
      </w:r>
    </w:ins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1652FC" wp14:editId="6E7A4D0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6295D" w14:textId="77777777" w:rsidR="00155959" w:rsidRDefault="00155959" w:rsidP="00155959">
                          <w:pPr>
                            <w:spacing w:line="160" w:lineRule="atLeast"/>
                          </w:pPr>
                        </w:p>
                        <w:p w14:paraId="224DA1E3" w14:textId="77777777" w:rsidR="00155959" w:rsidRDefault="00155959" w:rsidP="001559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6D07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155959" w:rsidRDefault="00155959" w:rsidP="00155959">
                    <w:pPr>
                      <w:spacing w:line="160" w:lineRule="atLeast"/>
                    </w:pPr>
                  </w:p>
                  <w:p w:rsidR="00155959" w:rsidRDefault="00155959" w:rsidP="0015595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B59F" w14:textId="77777777" w:rsidR="00042535" w:rsidRDefault="00042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CF74" w14:textId="77777777" w:rsidR="00E519CA" w:rsidRDefault="00E519CA" w:rsidP="00155959">
      <w:pPr>
        <w:spacing w:after="0" w:line="240" w:lineRule="auto"/>
      </w:pPr>
      <w:r>
        <w:separator/>
      </w:r>
    </w:p>
  </w:footnote>
  <w:footnote w:type="continuationSeparator" w:id="0">
    <w:p w14:paraId="7EFDD6B7" w14:textId="77777777" w:rsidR="00E519CA" w:rsidRDefault="00E519CA" w:rsidP="0015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5509" w14:textId="77777777" w:rsidR="00042535" w:rsidRDefault="00042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53E3" w14:textId="77777777" w:rsidR="00155959" w:rsidRPr="001E2E98" w:rsidRDefault="00155959" w:rsidP="0015595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</w:t>
    </w:r>
  </w:p>
  <w:p w14:paraId="00CFE4CA" w14:textId="77777777" w:rsidR="00155959" w:rsidRDefault="00155959" w:rsidP="00017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1A24" w14:textId="77777777" w:rsidR="00042535" w:rsidRDefault="0004253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Szostak">
    <w15:presenceInfo w15:providerId="Windows Live" w15:userId="eeda36228183d7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59"/>
    <w:rsid w:val="000174E7"/>
    <w:rsid w:val="00042535"/>
    <w:rsid w:val="00155959"/>
    <w:rsid w:val="004168AA"/>
    <w:rsid w:val="007D6A9F"/>
    <w:rsid w:val="008838C3"/>
    <w:rsid w:val="00886186"/>
    <w:rsid w:val="00A44688"/>
    <w:rsid w:val="00AD5FB0"/>
    <w:rsid w:val="00B06C75"/>
    <w:rsid w:val="00E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33A99"/>
  <w15:chartTrackingRefBased/>
  <w15:docId w15:val="{84C35FF1-D818-48FA-AD15-5ECC4E5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5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5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59"/>
    <w:rPr>
      <w:sz w:val="24"/>
      <w:lang w:val="en-CA"/>
    </w:rPr>
  </w:style>
  <w:style w:type="paragraph" w:styleId="Revision">
    <w:name w:val="Revision"/>
    <w:hidden/>
    <w:uiPriority w:val="99"/>
    <w:semiHidden/>
    <w:rsid w:val="00B06C75"/>
    <w:pPr>
      <w:spacing w:after="0" w:line="240" w:lineRule="auto"/>
    </w:pPr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DD6B4-BF83-49B7-BF75-CFA0B91F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DB351-E8B2-4687-BD08-397CB25B0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0C961-4F9C-4E59-97A0-087C4A2D4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4</cp:revision>
  <dcterms:created xsi:type="dcterms:W3CDTF">2022-06-12T12:56:00Z</dcterms:created>
  <dcterms:modified xsi:type="dcterms:W3CDTF">2022-08-20T02:11:00Z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