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245A6EB" w:rsidR="00EE29C2" w:rsidRPr="00D7596A" w:rsidRDefault="00301FCD" w:rsidP="00301FC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</w:t>
            </w:r>
            <w:r w:rsidR="009514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Shapes and Identifying Sorting Rules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80B15A" w14:textId="242FC9E6" w:rsidR="00345039" w:rsidRPr="000A61FF" w:rsidRDefault="00301FC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is unable to identify a shape with its mathematical name.</w:t>
            </w:r>
          </w:p>
          <w:p w14:paraId="57DB202C" w14:textId="50587AC7" w:rsidR="00301FCD" w:rsidRPr="000A61FF" w:rsidRDefault="00097769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20A43A9D" wp14:editId="54731CA3">
                  <wp:simplePos x="0" y="0"/>
                  <wp:positionH relativeFrom="column">
                    <wp:posOffset>715783</wp:posOffset>
                  </wp:positionH>
                  <wp:positionV relativeFrom="paragraph">
                    <wp:posOffset>114300</wp:posOffset>
                  </wp:positionV>
                  <wp:extent cx="1289304" cy="478536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5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CB6C54B" w:rsidR="00790860" w:rsidRPr="000A61FF" w:rsidRDefault="00301FCD" w:rsidP="000A61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shapes but is unable to </w:t>
            </w:r>
            <w:r w:rsidR="000A61FF" w:rsidRPr="000A61FF">
              <w:rPr>
                <w:rFonts w:ascii="Arial" w:hAnsi="Arial" w:cs="Arial"/>
                <w:color w:val="626365"/>
                <w:sz w:val="19"/>
                <w:szCs w:val="19"/>
              </w:rPr>
              <w:t>explain</w:t>
            </w: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 how two shapes are alike and how they are different, and makes random guesses.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6038C12" w:rsidR="00537659" w:rsidRPr="000A61FF" w:rsidRDefault="00097769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63C4D9E8" wp14:editId="01648E16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418465</wp:posOffset>
                  </wp:positionV>
                  <wp:extent cx="1021080" cy="451104"/>
                  <wp:effectExtent l="0" t="0" r="762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5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1FCD"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sorts by appearance rather than attributes, and does not realize that the orientation of a shape does not matter.</w:t>
            </w:r>
            <w:r w:rsidR="00301FCD" w:rsidRPr="000A61F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2AF9C13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3D01808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852459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AA3609" w14:textId="21FFC3E4" w:rsidR="00301FCD" w:rsidRPr="000A61FF" w:rsidRDefault="00097769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462FD8B4" wp14:editId="15C2B05C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341630</wp:posOffset>
                  </wp:positionV>
                  <wp:extent cx="1024128" cy="658368"/>
                  <wp:effectExtent l="0" t="0" r="508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1_a05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1FCD"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focuses only on non-geometric attributes (e.g., colour) instead of geometric attributes (e.g., number of sides).</w:t>
            </w:r>
          </w:p>
          <w:p w14:paraId="040B9AF2" w14:textId="5B067693" w:rsidR="00BE7BA6" w:rsidRPr="000A61FF" w:rsidRDefault="00BE7BA6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CFD56EC" w:rsidR="00BE7BA6" w:rsidRPr="000A61FF" w:rsidRDefault="00301FCD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shapes using common attributes, but struggles to communicate the sorting rule.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6E9CA8" w14:textId="6C97C8C4" w:rsidR="00301FCD" w:rsidRPr="000A61FF" w:rsidRDefault="00301FCD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sorts shapes using common attributes</w:t>
            </w:r>
            <w:ins w:id="0" w:author="Linda Szostak" w:date="2022-08-19T20:00:00Z">
              <w:r w:rsidR="00167307">
                <w:rPr>
                  <w:rFonts w:ascii="Arial" w:hAnsi="Arial" w:cs="Arial"/>
                  <w:color w:val="626365"/>
                  <w:sz w:val="19"/>
                  <w:szCs w:val="19"/>
                </w:rPr>
                <w:t>,</w:t>
              </w:r>
            </w:ins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uses mathematical language to communicate the sorting rule. </w:t>
            </w:r>
          </w:p>
          <w:p w14:paraId="6EA2B2A5" w14:textId="2DCF2B5C" w:rsidR="00BE7BA6" w:rsidRPr="000A61FF" w:rsidRDefault="00BE7BA6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E80B7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896E73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E80B77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F243464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2B68" w14:textId="77777777" w:rsidR="0028376E" w:rsidRDefault="0028376E" w:rsidP="00CA2529">
      <w:pPr>
        <w:spacing w:after="0" w:line="240" w:lineRule="auto"/>
      </w:pPr>
      <w:r>
        <w:separator/>
      </w:r>
    </w:p>
  </w:endnote>
  <w:endnote w:type="continuationSeparator" w:id="0">
    <w:p w14:paraId="40C232B2" w14:textId="77777777" w:rsidR="0028376E" w:rsidRDefault="002837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1645" w14:textId="0C477634" w:rsidR="00497EC1" w:rsidRDefault="00497EC1" w:rsidP="00497EC1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DC327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73DEBB8D" wp14:editId="179981A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275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C0EF" w14:textId="77777777" w:rsidR="0028376E" w:rsidRDefault="0028376E" w:rsidP="00CA2529">
      <w:pPr>
        <w:spacing w:after="0" w:line="240" w:lineRule="auto"/>
      </w:pPr>
      <w:r>
        <w:separator/>
      </w:r>
    </w:p>
  </w:footnote>
  <w:footnote w:type="continuationSeparator" w:id="0">
    <w:p w14:paraId="30AE055B" w14:textId="77777777" w:rsidR="0028376E" w:rsidRDefault="002837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827BD6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1FCD">
      <w:rPr>
        <w:rFonts w:ascii="Arial" w:hAnsi="Arial" w:cs="Arial"/>
        <w:b/>
        <w:sz w:val="36"/>
        <w:szCs w:val="36"/>
      </w:rPr>
      <w:t>1</w:t>
    </w:r>
    <w:r w:rsidR="00DC3275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C3275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A29F23" w:rsidR="00CA2529" w:rsidRPr="00E71CBF" w:rsidRDefault="00301FC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Rules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 Szostak">
    <w15:presenceInfo w15:providerId="Windows Live" w15:userId="eeda36228183d7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769"/>
    <w:rsid w:val="00097C8F"/>
    <w:rsid w:val="000A61FF"/>
    <w:rsid w:val="000A7CEA"/>
    <w:rsid w:val="000C2970"/>
    <w:rsid w:val="000C7349"/>
    <w:rsid w:val="00112FF1"/>
    <w:rsid w:val="001162C9"/>
    <w:rsid w:val="00167307"/>
    <w:rsid w:val="00183BAE"/>
    <w:rsid w:val="00192706"/>
    <w:rsid w:val="001A7920"/>
    <w:rsid w:val="00207CC0"/>
    <w:rsid w:val="00254851"/>
    <w:rsid w:val="0028376E"/>
    <w:rsid w:val="002B0421"/>
    <w:rsid w:val="002C432C"/>
    <w:rsid w:val="003014A9"/>
    <w:rsid w:val="00301FCD"/>
    <w:rsid w:val="00310E56"/>
    <w:rsid w:val="00345039"/>
    <w:rsid w:val="003822BF"/>
    <w:rsid w:val="00437690"/>
    <w:rsid w:val="00483555"/>
    <w:rsid w:val="00497EC1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8D2301"/>
    <w:rsid w:val="00951423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C3275"/>
    <w:rsid w:val="00DD6F23"/>
    <w:rsid w:val="00E16179"/>
    <w:rsid w:val="00E45E3B"/>
    <w:rsid w:val="00E613E3"/>
    <w:rsid w:val="00E71CBF"/>
    <w:rsid w:val="00E80B77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301FCD"/>
    <w:pPr>
      <w:spacing w:line="20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167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0F6A-F9B7-46B7-BBD9-13020A703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BC1F4-B05D-4512-81AC-D47F8589A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F4E5B-9E4F-4E77-84A1-B0489143D9A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FC9F404-F3D4-40E6-8957-6E7B4BA3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2022-06-12T12:25:00Z</dcterms:created>
  <dcterms:modified xsi:type="dcterms:W3CDTF">2022-08-20T00:00:00Z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