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D31F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1065BDE" w:rsidR="002F142C" w:rsidRPr="006B210D" w:rsidRDefault="007A126C" w:rsidP="00DD31F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décrire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propriétés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figures</w:t>
            </w:r>
          </w:p>
        </w:tc>
      </w:tr>
      <w:tr w:rsidR="002F142C" w14:paraId="76008433" w14:textId="055E6395" w:rsidTr="00DD31FC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4870005" w:rsidR="002F142C" w:rsidRPr="006419F5" w:rsidRDefault="006419F5" w:rsidP="00DD31FC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choisit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760110">
              <w:rPr>
                <w:rFonts w:ascii="Arial" w:hAnsi="Arial" w:cs="Arial"/>
                <w:color w:val="626365"/>
                <w:sz w:val="19"/>
                <w:szCs w:val="19"/>
              </w:rPr>
              <w:t>l’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analyser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 w:rsidR="00971E41" w:rsidRPr="006419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29567A94" w:rsidR="00481400" w:rsidRDefault="004847A2" w:rsidP="00DD31FC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analyse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géométriques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utilise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langage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mathématique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 w:rsidR="00971E41" w:rsidRPr="004847A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D8625C" w14:textId="77777777" w:rsidR="00760110" w:rsidRPr="00760110" w:rsidRDefault="00760110" w:rsidP="00DD31FC">
            <w:pPr>
              <w:pStyle w:val="Default"/>
              <w:rPr>
                <w:sz w:val="10"/>
                <w:szCs w:val="10"/>
              </w:rPr>
            </w:pPr>
          </w:p>
          <w:p w14:paraId="7F95AA5C" w14:textId="2948B010" w:rsidR="00971E41" w:rsidRPr="00971E41" w:rsidRDefault="004847A2" w:rsidP="00DD31FC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71B92" wp14:editId="63B3069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36830</wp:posOffset>
                      </wp:positionV>
                      <wp:extent cx="1143000" cy="539496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539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CAB86" w14:textId="40DA4393" w:rsidR="004847A2" w:rsidRPr="00B17CAA" w:rsidRDefault="00B17CAA">
                                  <w:p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</w:pPr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Cette</w:t>
                                  </w:r>
                                  <w:proofErr w:type="spellEnd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figure </w:t>
                                  </w:r>
                                  <w:proofErr w:type="spellStart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ressemble</w:t>
                                  </w:r>
                                  <w:proofErr w:type="spellEnd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au </w:t>
                                  </w:r>
                                  <w:proofErr w:type="spellStart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bec</w:t>
                                  </w:r>
                                  <w:proofErr w:type="spellEnd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d’un </w:t>
                                  </w:r>
                                  <w:proofErr w:type="spellStart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oiseau</w:t>
                                  </w:r>
                                  <w:proofErr w:type="spellEnd"/>
                                  <w:r w:rsidRPr="00B17CAA"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71B9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4" o:spid="_x0000_s1026" type="#_x0000_t202" style="position:absolute;left:0;text-align:left;margin-left:63.6pt;margin-top:2.9pt;width:90pt;height:4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" filled="f" stroked="f">
                      <v:textbox>
                        <w:txbxContent>
                          <w:p w14:paraId="111CAB86" w14:textId="40DA4393" w:rsidR="004847A2" w:rsidRPr="00B17CAA" w:rsidRDefault="00B17CAA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Cette</w:t>
                            </w:r>
                            <w:proofErr w:type="spellEnd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figure </w:t>
                            </w:r>
                            <w:proofErr w:type="spellStart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ressemble</w:t>
                            </w:r>
                            <w:proofErr w:type="spellEnd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au </w:t>
                            </w:r>
                            <w:proofErr w:type="spellStart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bec</w:t>
                            </w:r>
                            <w:proofErr w:type="spellEnd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d’un </w:t>
                            </w:r>
                            <w:proofErr w:type="spellStart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oiseau</w:t>
                            </w:r>
                            <w:proofErr w:type="spellEnd"/>
                            <w:r w:rsidRPr="00B17CAA"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ins w:id="0" w:author="Lisa Santilli" w:date="2022-08-25T14:16:00Z">
              <w:r w:rsidR="001304DB" w:rsidRPr="00DA0382">
                <w:rPr>
                  <w:rFonts w:ascii="Arial" w:hAnsi="Arial" w:cs="Arial"/>
                  <w:noProof/>
                  <w:color w:val="626365"/>
                  <w:sz w:val="19"/>
                  <w:szCs w:val="19"/>
                  <w:lang w:val="en-US"/>
                  <w:rPrChange w:id="1" w:author="Unknown">
                    <w:rPr>
                      <w:noProof/>
                      <w:lang w:val="en-US"/>
                    </w:rPr>
                  </w:rPrChange>
                </w:rPr>
                <w:drawing>
                  <wp:anchor distT="0" distB="0" distL="114300" distR="114300" simplePos="0" relativeHeight="251669504" behindDoc="0" locked="0" layoutInCell="1" allowOverlap="1" wp14:anchorId="283C4091" wp14:editId="5398242A">
                    <wp:simplePos x="0" y="0"/>
                    <wp:positionH relativeFrom="column">
                      <wp:posOffset>137160</wp:posOffset>
                    </wp:positionH>
                    <wp:positionV relativeFrom="paragraph">
                      <wp:posOffset>64135</wp:posOffset>
                    </wp:positionV>
                    <wp:extent cx="694944" cy="420624"/>
                    <wp:effectExtent l="0" t="0" r="0" b="11430"/>
                    <wp:wrapNone/>
                    <wp:docPr id="12" name="Picture 12" descr="Shape, polyg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Picture 12" descr="Shape, polygon&#10;&#10;Description automatically generated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4944" cy="42062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287CE8" w14:textId="57F1EAE4" w:rsidR="00481400" w:rsidRDefault="00C02914" w:rsidP="00DD31FC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analyse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géométriques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fait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description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générale</w:t>
            </w:r>
            <w:proofErr w:type="spellEnd"/>
            <w:r w:rsidR="00971E41" w:rsidRPr="00C0291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30BB28C" w14:textId="77777777" w:rsidR="00760110" w:rsidRPr="00760110" w:rsidRDefault="00760110" w:rsidP="00DD31FC">
            <w:pPr>
              <w:pStyle w:val="Default"/>
              <w:rPr>
                <w:sz w:val="16"/>
                <w:szCs w:val="16"/>
              </w:rPr>
            </w:pPr>
          </w:p>
          <w:p w14:paraId="2B24F55C" w14:textId="77777777" w:rsidR="00C02914" w:rsidRPr="00C02914" w:rsidRDefault="00C02914" w:rsidP="00DD31FC">
            <w:pPr>
              <w:pStyle w:val="Default"/>
              <w:rPr>
                <w:sz w:val="13"/>
                <w:szCs w:val="13"/>
              </w:rPr>
            </w:pPr>
          </w:p>
          <w:p w14:paraId="6E3EB05B" w14:textId="76F99689" w:rsidR="00971E41" w:rsidRPr="00971E41" w:rsidRDefault="00DA0382" w:rsidP="00DD31FC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1100CD" wp14:editId="6590E770">
                  <wp:extent cx="1380744" cy="49377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g03_a13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434EE792" w:rsidR="00481400" w:rsidRPr="005E7D45" w:rsidRDefault="005E7D45" w:rsidP="00DD31FC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analyser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propriétés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géométriques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figures à 2-D et utilise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langage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mathématique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FE0201" w:rsidRPr="00FE0201" w14:paraId="01BA3F47" w14:textId="6CC135FD" w:rsidTr="00DD31F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864EE1" w:rsidR="002F142C" w:rsidRPr="00FE0201" w:rsidRDefault="007A126C" w:rsidP="00DD31FC">
            <w:pPr>
              <w:pStyle w:val="Pa6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0201">
              <w:rPr>
                <w:rFonts w:ascii="Arial" w:hAnsi="Arial" w:cs="Arial"/>
                <w:b/>
                <w:bCs/>
                <w:color w:val="000000" w:themeColor="text1"/>
              </w:rPr>
              <w:t>Observations et d</w:t>
            </w:r>
            <w:r w:rsidR="002F142C" w:rsidRPr="00FE0201">
              <w:rPr>
                <w:rFonts w:ascii="Arial" w:hAnsi="Arial" w:cs="Arial"/>
                <w:b/>
                <w:bCs/>
                <w:color w:val="000000" w:themeColor="text1"/>
              </w:rPr>
              <w:t>ocumentation</w:t>
            </w:r>
          </w:p>
        </w:tc>
      </w:tr>
      <w:tr w:rsidR="002F142C" w14:paraId="06EBD03A" w14:textId="1A34967F" w:rsidTr="00DD31FC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DD31F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4F9DC904" w:rsidR="002F142C" w:rsidRDefault="002F142C" w:rsidP="00DD31F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DD31FC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0F58058" w:rsidR="002F142C" w:rsidRDefault="002F142C" w:rsidP="00DD31FC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DD31F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DD31F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DD31F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DD31F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DD31F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DD31F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6048276" w:rsidR="002F142C" w:rsidRPr="00CD2187" w:rsidRDefault="007A126C" w:rsidP="00DD31F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visualiser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créer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figures</w:t>
            </w:r>
          </w:p>
        </w:tc>
      </w:tr>
      <w:tr w:rsidR="002F142C" w14:paraId="72AC45F2" w14:textId="68EB8330" w:rsidTr="00DD31FC">
        <w:trPr>
          <w:trHeight w:hRule="exact" w:val="234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88A39B4" w:rsidR="00AD5CE3" w:rsidRPr="00F44009" w:rsidRDefault="00F44009" w:rsidP="00DD31FC">
            <w:pPr>
              <w:pStyle w:val="Pa6"/>
              <w:numPr>
                <w:ilvl w:val="0"/>
                <w:numId w:val="14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</w:t>
            </w:r>
            <w:r w:rsidR="0054557B"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devine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réponse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ignore la description de son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partenaire</w:t>
            </w:r>
            <w:proofErr w:type="spellEnd"/>
            <w:r w:rsidR="00971E41" w:rsidRPr="00F4400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D77B5E2" w:rsidR="00481400" w:rsidRPr="0054557B" w:rsidRDefault="0054557B" w:rsidP="00DD31FC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figure,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se concentre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description et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la bonne figure</w:t>
            </w:r>
            <w:r w:rsidR="00971E41" w:rsidRPr="0054557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24B828" w14:textId="61E00479" w:rsidR="00A255DF" w:rsidRPr="00971E41" w:rsidRDefault="00760110" w:rsidP="00DD31FC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CEE435D" wp14:editId="099FFF85">
                      <wp:simplePos x="0" y="0"/>
                      <wp:positionH relativeFrom="column">
                        <wp:posOffset>50837</wp:posOffset>
                      </wp:positionH>
                      <wp:positionV relativeFrom="paragraph">
                        <wp:posOffset>549275</wp:posOffset>
                      </wp:positionV>
                      <wp:extent cx="1962150" cy="8953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895350"/>
                                <a:chOff x="0" y="0"/>
                                <a:chExt cx="1962150" cy="895350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04900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C375C1" w14:textId="77777777" w:rsidR="00DA0382" w:rsidRDefault="00DA0382" w:rsidP="00DA0382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3387EF69" wp14:editId="034C40A9">
                                          <wp:extent cx="731520" cy="731520"/>
                                          <wp:effectExtent l="0" t="0" r="5080" b="508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01_g03_a13_ma2_tc.jpg"/>
                                                  <pic:cNvPicPr/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31520" cy="731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171450"/>
                                  <a:ext cx="99060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7C6FC9" w14:textId="77777777" w:rsidR="00DA0382" w:rsidRPr="00B22856" w:rsidRDefault="00DA0382" w:rsidP="00DA0382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J’oublie comment ça s’appelle</w:t>
                                    </w:r>
                                    <w:r w:rsidRPr="00B22856">
                                      <w:rPr>
                                        <w:lang w:val="fr-CA"/>
                                      </w:rPr>
                                      <w:t xml:space="preserve"> </w:t>
                                    </w:r>
                                    <w:r w:rsidRPr="00B22856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ça.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E435D" id="Group_x0020_1" o:spid="_x0000_s1027" style="position:absolute;left:0;text-align:left;margin-left:4pt;margin-top:43.25pt;width:154.5pt;height:70.5pt;z-index:251673600;mso-width-relative:margin;mso-height-relative:margin" coordsize="1962150,895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_x0020_Box_x0020_2" o:spid="_x0000_s1028" type="#_x0000_t202" style="position:absolute;width:1104900;height:895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      <v:textbox>
                          <w:txbxContent>
                            <w:p w14:paraId="2DC375C1" w14:textId="77777777" w:rsidR="00DA0382" w:rsidRDefault="00DA0382" w:rsidP="00DA0382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3387EF69" wp14:editId="034C40A9">
                                    <wp:extent cx="731520" cy="731520"/>
                                    <wp:effectExtent l="0" t="0" r="5080" b="508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01_g03_a13_ma2_tc.jpg"/>
                                            <pic:cNvPicPr/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31520" cy="731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_x0020_Box_x0020_2" o:spid="_x0000_s1029" type="#_x0000_t202" style="position:absolute;left:971550;top:171450;width:990600;height:542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      <v:textbox>
                          <w:txbxContent>
                            <w:p w14:paraId="507C6FC9" w14:textId="77777777" w:rsidR="00DA0382" w:rsidRPr="00B22856" w:rsidRDefault="00DA0382" w:rsidP="00DA0382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J’oublie comment ça s’appelle</w:t>
                              </w:r>
                              <w:r w:rsidRPr="00B22856">
                                <w:rPr>
                                  <w:lang w:val="fr-CA"/>
                                </w:rPr>
                                <w:t xml:space="preserve"> </w:t>
                              </w:r>
                              <w:r w:rsidRPr="00B22856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ça.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figures à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partir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description et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visualisation,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 xml:space="preserve"> à les </w:t>
            </w:r>
            <w:proofErr w:type="spellStart"/>
            <w:r w:rsidR="00E90E35"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 w:rsidR="00971E41" w:rsidRPr="00971E4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EA2B2A5" w14:textId="51310D82" w:rsidR="00971E41" w:rsidRPr="00971E41" w:rsidRDefault="00971E41" w:rsidP="00DD31FC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76CFFA" w14:textId="5063CC88" w:rsidR="002F142C" w:rsidRPr="00CB15CB" w:rsidRDefault="00CB15CB" w:rsidP="00DD31FC">
            <w:pPr>
              <w:pStyle w:val="Pa6"/>
              <w:numPr>
                <w:ilvl w:val="0"/>
                <w:numId w:val="14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réussit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figures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description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visualisation</w:t>
            </w:r>
            <w:r w:rsidR="00971E41" w:rsidRPr="00CB15C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389F832" w14:textId="59DE11E3" w:rsidR="00DA0382" w:rsidRPr="00DA0382" w:rsidRDefault="00DA0382" w:rsidP="00DD31FC">
            <w:pPr>
              <w:pStyle w:val="Default"/>
            </w:pPr>
          </w:p>
          <w:p w14:paraId="2E14A7D3" w14:textId="376122AF" w:rsidR="00971E41" w:rsidRPr="00971E41" w:rsidRDefault="004615C1" w:rsidP="00DD31FC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9FCBC3" wp14:editId="182B18C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68981</wp:posOffset>
                      </wp:positionV>
                      <wp:extent cx="1028700" cy="4572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29EA2" w14:textId="1BF2BB5D" w:rsidR="004615C1" w:rsidRPr="004615C1" w:rsidRDefault="004615C1">
                                  <w:pPr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</w:pPr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créé</w:t>
                                  </w:r>
                                  <w:proofErr w:type="spellEnd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pentagone</w:t>
                                  </w:r>
                                  <w:proofErr w:type="spellEnd"/>
                                  <w:r w:rsidRPr="004615C1">
                                    <w:rPr>
                                      <w:rFonts w:ascii="Arial" w:hAnsi="Arial"/>
                                      <w:color w:val="595959" w:themeColor="text1" w:themeTint="A6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FCBC3" id="Text_x0020_Box_x0020_15" o:spid="_x0000_s1030" type="#_x0000_t202" style="position:absolute;left:0;text-align:left;margin-left:77.85pt;margin-top:5.45pt;width:81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" filled="f" stroked="f">
                      <v:textbox>
                        <w:txbxContent>
                          <w:p w14:paraId="6D129EA2" w14:textId="1BF2BB5D" w:rsidR="004615C1" w:rsidRPr="004615C1" w:rsidRDefault="004615C1">
                            <w:pPr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créé</w:t>
                            </w:r>
                            <w:proofErr w:type="spellEnd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 xml:space="preserve"> un </w:t>
                            </w:r>
                            <w:proofErr w:type="spellStart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pentagone</w:t>
                            </w:r>
                            <w:proofErr w:type="spellEnd"/>
                            <w:r w:rsidRPr="004615C1">
                              <w:rPr>
                                <w:rFonts w:ascii="Arial" w:hAnsi="Arial"/>
                                <w:color w:val="595959" w:themeColor="text1" w:themeTint="A6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304DB">
              <w:rPr>
                <w:noProof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937BF32" wp14:editId="4AAEC2B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1423120" cy="572133"/>
                  <wp:effectExtent l="0" t="0" r="5715" b="0"/>
                  <wp:wrapNone/>
                  <wp:docPr id="18" name="Picture 18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20" cy="57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42C" w14:paraId="2990543E" w14:textId="697705E4" w:rsidTr="00DD31F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48E0C33" w:rsidR="002F142C" w:rsidRPr="00D7596A" w:rsidRDefault="00156434" w:rsidP="00DD31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2FDA25CD" w14:textId="63F00DFD" w:rsidTr="00DD31FC">
        <w:trPr>
          <w:trHeight w:val="14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DD31F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DD31FC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DD31F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  <w:bookmarkStart w:id="2" w:name="_GoBack"/>
            <w:bookmarkEnd w:id="2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DD31F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E0AC7" w14:textId="77777777" w:rsidR="00927FFC" w:rsidRDefault="00927FFC" w:rsidP="00CA2529">
      <w:pPr>
        <w:spacing w:after="0" w:line="240" w:lineRule="auto"/>
      </w:pPr>
      <w:r>
        <w:separator/>
      </w:r>
    </w:p>
  </w:endnote>
  <w:endnote w:type="continuationSeparator" w:id="0">
    <w:p w14:paraId="0AF0BEAA" w14:textId="77777777" w:rsidR="00927FFC" w:rsidRDefault="00927FF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5DD009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7A126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7A126C" w:rsidRPr="007A126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6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A126C" w:rsidRPr="007A126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94DE7" w14:textId="77777777" w:rsidR="00927FFC" w:rsidRDefault="00927FFC" w:rsidP="00CA2529">
      <w:pPr>
        <w:spacing w:after="0" w:line="240" w:lineRule="auto"/>
      </w:pPr>
      <w:r>
        <w:separator/>
      </w:r>
    </w:p>
  </w:footnote>
  <w:footnote w:type="continuationSeparator" w:id="0">
    <w:p w14:paraId="547FB879" w14:textId="77777777" w:rsidR="00927FFC" w:rsidRDefault="00927FF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4BD695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890626C" w:rsidR="00E613E3" w:rsidRPr="00CB2021" w:rsidRDefault="007163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1890626C" w:rsidR="00E613E3" w:rsidRPr="00CB2021" w:rsidRDefault="007163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1637C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5C1533">
      <w:rPr>
        <w:rFonts w:ascii="Arial" w:hAnsi="Arial" w:cs="Arial"/>
        <w:b/>
        <w:sz w:val="36"/>
        <w:szCs w:val="36"/>
      </w:rPr>
      <w:t>20</w:t>
    </w:r>
    <w:r w:rsidR="0071637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71637C">
      <w:rPr>
        <w:rFonts w:ascii="Arial" w:hAnsi="Arial" w:cs="Arial"/>
        <w:b/>
        <w:sz w:val="36"/>
        <w:szCs w:val="36"/>
      </w:rPr>
      <w:t>Évaluation</w:t>
    </w:r>
    <w:proofErr w:type="spellEnd"/>
    <w:r w:rsidR="0071637C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71637C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71637C">
      <w:rPr>
        <w:rFonts w:ascii="Arial" w:hAnsi="Arial" w:cs="Arial"/>
        <w:b/>
        <w:sz w:val="36"/>
        <w:szCs w:val="36"/>
      </w:rPr>
      <w:t>7</w:t>
    </w:r>
  </w:p>
  <w:p w14:paraId="4033973E" w14:textId="668154E3" w:rsidR="00CA2529" w:rsidRPr="00E71CBF" w:rsidRDefault="00971E4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Visuali</w:t>
    </w:r>
    <w:r w:rsidR="0071637C">
      <w:rPr>
        <w:rFonts w:ascii="Arial" w:hAnsi="Arial" w:cs="Arial"/>
        <w:b/>
        <w:sz w:val="28"/>
        <w:szCs w:val="28"/>
      </w:rPr>
      <w:t>ser</w:t>
    </w:r>
    <w:proofErr w:type="spellEnd"/>
    <w:r w:rsidR="0071637C">
      <w:rPr>
        <w:rFonts w:ascii="Arial" w:hAnsi="Arial" w:cs="Arial"/>
        <w:b/>
        <w:sz w:val="28"/>
        <w:szCs w:val="28"/>
      </w:rPr>
      <w:t xml:space="preserve"> des figures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304DB"/>
    <w:rsid w:val="00156434"/>
    <w:rsid w:val="0016068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80DDC"/>
    <w:rsid w:val="003A6928"/>
    <w:rsid w:val="003F79B3"/>
    <w:rsid w:val="004615C1"/>
    <w:rsid w:val="004667B1"/>
    <w:rsid w:val="00481400"/>
    <w:rsid w:val="00483555"/>
    <w:rsid w:val="004847A2"/>
    <w:rsid w:val="004959B6"/>
    <w:rsid w:val="00516F85"/>
    <w:rsid w:val="0052693C"/>
    <w:rsid w:val="00543A9A"/>
    <w:rsid w:val="0054557B"/>
    <w:rsid w:val="00555E57"/>
    <w:rsid w:val="00581577"/>
    <w:rsid w:val="005B3A77"/>
    <w:rsid w:val="005B7D0F"/>
    <w:rsid w:val="005C1533"/>
    <w:rsid w:val="005E7D45"/>
    <w:rsid w:val="00630A56"/>
    <w:rsid w:val="006419F5"/>
    <w:rsid w:val="006512A0"/>
    <w:rsid w:val="00661689"/>
    <w:rsid w:val="00667D7B"/>
    <w:rsid w:val="00696ABC"/>
    <w:rsid w:val="006A6428"/>
    <w:rsid w:val="006B210D"/>
    <w:rsid w:val="0071637C"/>
    <w:rsid w:val="00741178"/>
    <w:rsid w:val="00760110"/>
    <w:rsid w:val="0076731B"/>
    <w:rsid w:val="00780D5A"/>
    <w:rsid w:val="007A126C"/>
    <w:rsid w:val="007A4CBD"/>
    <w:rsid w:val="007A6B78"/>
    <w:rsid w:val="00800F3D"/>
    <w:rsid w:val="00803A61"/>
    <w:rsid w:val="00832B16"/>
    <w:rsid w:val="008628D1"/>
    <w:rsid w:val="008D6C5F"/>
    <w:rsid w:val="0092323E"/>
    <w:rsid w:val="00925D76"/>
    <w:rsid w:val="00927FFC"/>
    <w:rsid w:val="009404D6"/>
    <w:rsid w:val="009607C8"/>
    <w:rsid w:val="00971E41"/>
    <w:rsid w:val="00994C77"/>
    <w:rsid w:val="009B6FF8"/>
    <w:rsid w:val="00A20BE1"/>
    <w:rsid w:val="00A255DF"/>
    <w:rsid w:val="00A43E96"/>
    <w:rsid w:val="00AD5CE3"/>
    <w:rsid w:val="00AE494A"/>
    <w:rsid w:val="00B17CAA"/>
    <w:rsid w:val="00B9593A"/>
    <w:rsid w:val="00BA072D"/>
    <w:rsid w:val="00BA10A4"/>
    <w:rsid w:val="00BA33DA"/>
    <w:rsid w:val="00BD5ACB"/>
    <w:rsid w:val="00BE7BA6"/>
    <w:rsid w:val="00BE7EDE"/>
    <w:rsid w:val="00C02914"/>
    <w:rsid w:val="00C72956"/>
    <w:rsid w:val="00C76790"/>
    <w:rsid w:val="00C85AE2"/>
    <w:rsid w:val="00C957B8"/>
    <w:rsid w:val="00CA2529"/>
    <w:rsid w:val="00CA54AB"/>
    <w:rsid w:val="00CB15CB"/>
    <w:rsid w:val="00CB2021"/>
    <w:rsid w:val="00CC3156"/>
    <w:rsid w:val="00CD2187"/>
    <w:rsid w:val="00CF3ED1"/>
    <w:rsid w:val="00D7596A"/>
    <w:rsid w:val="00DA0382"/>
    <w:rsid w:val="00DA1368"/>
    <w:rsid w:val="00DB4EC8"/>
    <w:rsid w:val="00DD31FC"/>
    <w:rsid w:val="00DD6F23"/>
    <w:rsid w:val="00E16179"/>
    <w:rsid w:val="00E21EE5"/>
    <w:rsid w:val="00E22ED9"/>
    <w:rsid w:val="00E45E3B"/>
    <w:rsid w:val="00E509C9"/>
    <w:rsid w:val="00E613E3"/>
    <w:rsid w:val="00E71CBF"/>
    <w:rsid w:val="00E83930"/>
    <w:rsid w:val="00E90E35"/>
    <w:rsid w:val="00EE29C2"/>
    <w:rsid w:val="00EE42DD"/>
    <w:rsid w:val="00F10556"/>
    <w:rsid w:val="00F1339B"/>
    <w:rsid w:val="00F358C6"/>
    <w:rsid w:val="00F44009"/>
    <w:rsid w:val="00F86C1E"/>
    <w:rsid w:val="00FD2B2E"/>
    <w:rsid w:val="00FE020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95BAB-5EF9-4CA8-A89C-660C0CBD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0F1EB8-1341-B047-AC3F-64238CFB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</cp:revision>
  <cp:lastPrinted>2016-08-23T12:28:00Z</cp:lastPrinted>
  <dcterms:created xsi:type="dcterms:W3CDTF">2021-03-25T15:47:00Z</dcterms:created>
  <dcterms:modified xsi:type="dcterms:W3CDTF">2022-09-01T17:16:00Z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